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56" w:rsidRDefault="00BA0412">
      <w:r>
        <w:rPr>
          <w:noProof/>
        </w:rPr>
        <w:drawing>
          <wp:inline distT="0" distB="0" distL="0" distR="0" wp14:anchorId="01299188" wp14:editId="64637BEB">
            <wp:extent cx="5731510" cy="70725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533" w:rsidRDefault="00F815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1F65" wp14:editId="0BB6538A">
                <wp:simplePos x="0" y="0"/>
                <wp:positionH relativeFrom="column">
                  <wp:posOffset>0</wp:posOffset>
                </wp:positionH>
                <wp:positionV relativeFrom="paragraph">
                  <wp:posOffset>576</wp:posOffset>
                </wp:positionV>
                <wp:extent cx="5736566" cy="707366"/>
                <wp:effectExtent l="0" t="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66" cy="7073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533" w:rsidRDefault="00F81533" w:rsidP="00F81533">
                            <w:pPr>
                              <w:pStyle w:val="Default"/>
                              <w:rPr>
                                <w:rFonts w:ascii="Georgia" w:hAnsi="Georgia"/>
                                <w:b/>
                                <w:bCs/>
                                <w:color w:val="941019"/>
                                <w:sz w:val="20"/>
                                <w:szCs w:val="20"/>
                              </w:rPr>
                            </w:pPr>
                            <w:r w:rsidRPr="00B01678">
                              <w:rPr>
                                <w:rFonts w:ascii="Georgia" w:hAnsi="Georgia"/>
                                <w:b/>
                                <w:bCs/>
                                <w:color w:val="941019"/>
                                <w:sz w:val="20"/>
                                <w:szCs w:val="20"/>
                              </w:rPr>
                              <w:t xml:space="preserve">Overarching Principle and Intent </w:t>
                            </w:r>
                          </w:p>
                          <w:p w:rsidR="00CB230A" w:rsidRPr="00CC134C" w:rsidRDefault="005B43CC" w:rsidP="00F81533">
                            <w:pPr>
                              <w:pStyle w:val="Default"/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C134C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</w:rPr>
                              <w:t>The Biosafety and Radiation Safety Committee (BRSC) deals with</w:t>
                            </w:r>
                            <w:r w:rsidR="006B18C6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</w:rPr>
                              <w:t xml:space="preserve"> a range of matters including those related to </w:t>
                            </w:r>
                            <w:r w:rsidRPr="00CC134C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genetic</w:t>
                            </w:r>
                            <w:r w:rsidR="006B18C6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ally modified organisms. </w:t>
                            </w:r>
                            <w:r w:rsidRPr="00CC134C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 The scope of the legislative and compliance matters include </w:t>
                            </w:r>
                            <w:r w:rsidR="00CC134C" w:rsidRPr="00CC134C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the </w:t>
                            </w:r>
                            <w:r w:rsidRPr="00CC134C">
                              <w:rPr>
                                <w:rFonts w:ascii="Georgia" w:hAnsi="Georgia"/>
                                <w:color w:val="262223"/>
                                <w:sz w:val="18"/>
                                <w:szCs w:val="18"/>
                                <w:lang w:val="en"/>
                              </w:rPr>
                              <w:t xml:space="preserve">Gene </w:t>
                            </w:r>
                            <w:r w:rsidR="006B18C6">
                              <w:rPr>
                                <w:rFonts w:ascii="Georgia" w:hAnsi="Georgia"/>
                                <w:color w:val="262223"/>
                                <w:sz w:val="18"/>
                                <w:szCs w:val="18"/>
                                <w:lang w:val="en"/>
                              </w:rPr>
                              <w:t xml:space="preserve">Technology Act and Regulations, </w:t>
                            </w:r>
                            <w:r w:rsidR="00CC134C" w:rsidRPr="00CC134C">
                              <w:rPr>
                                <w:rFonts w:ascii="Georgia" w:hAnsi="Georgia"/>
                                <w:color w:val="262223"/>
                                <w:sz w:val="18"/>
                                <w:szCs w:val="18"/>
                                <w:lang w:val="en"/>
                              </w:rPr>
                              <w:t xml:space="preserve">as well as the </w:t>
                            </w:r>
                            <w:r w:rsidR="006B18C6">
                              <w:rPr>
                                <w:rFonts w:ascii="Georgia" w:hAnsi="Georgia"/>
                                <w:color w:val="262223"/>
                                <w:sz w:val="18"/>
                                <w:szCs w:val="18"/>
                                <w:lang w:val="en"/>
                              </w:rPr>
                              <w:t xml:space="preserve">Work Health and Safety legislation.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51.7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" fillcolor="white [3201]" strokecolor="#c0504d [3205]" strokeweight="2pt">
                <v:textbox>
                  <w:txbxContent>
                    <w:p w:rsidR="00F81533" w:rsidRDefault="00F81533" w:rsidP="00F81533">
                      <w:pPr>
                        <w:pStyle w:val="Default"/>
                        <w:rPr>
                          <w:rFonts w:ascii="Georgia" w:hAnsi="Georgia"/>
                          <w:b/>
                          <w:bCs/>
                          <w:color w:val="941019"/>
                          <w:sz w:val="20"/>
                          <w:szCs w:val="20"/>
                        </w:rPr>
                      </w:pPr>
                      <w:r w:rsidRPr="00B01678">
                        <w:rPr>
                          <w:rFonts w:ascii="Georgia" w:hAnsi="Georgia"/>
                          <w:b/>
                          <w:bCs/>
                          <w:color w:val="941019"/>
                          <w:sz w:val="20"/>
                          <w:szCs w:val="20"/>
                        </w:rPr>
                        <w:t xml:space="preserve">Overarching Principle and Intent </w:t>
                      </w:r>
                    </w:p>
                    <w:p w:rsidR="00CB230A" w:rsidRPr="00CC134C" w:rsidRDefault="005B43CC" w:rsidP="00F81533">
                      <w:pPr>
                        <w:pStyle w:val="Default"/>
                        <w:rPr>
                          <w:rFonts w:ascii="Georgia" w:hAnsi="Georgia"/>
                          <w:color w:val="auto"/>
                          <w:sz w:val="18"/>
                          <w:szCs w:val="18"/>
                        </w:rPr>
                      </w:pPr>
                      <w:r w:rsidRPr="00CC134C">
                        <w:rPr>
                          <w:rFonts w:ascii="Georgia" w:hAnsi="Georgia"/>
                          <w:color w:val="auto"/>
                          <w:sz w:val="18"/>
                          <w:szCs w:val="18"/>
                        </w:rPr>
                        <w:t>The Biosafety and Radiation Safety Committee (BRSC) deals with</w:t>
                      </w:r>
                      <w:r w:rsidR="006B18C6">
                        <w:rPr>
                          <w:rFonts w:ascii="Georgia" w:hAnsi="Georgia"/>
                          <w:color w:val="auto"/>
                          <w:sz w:val="18"/>
                          <w:szCs w:val="18"/>
                        </w:rPr>
                        <w:t xml:space="preserve"> a range of matters including those related to </w:t>
                      </w:r>
                      <w:r w:rsidRPr="00CC134C">
                        <w:rPr>
                          <w:rFonts w:ascii="Georgia" w:hAnsi="Georgia"/>
                          <w:color w:val="auto"/>
                          <w:sz w:val="18"/>
                          <w:szCs w:val="18"/>
                          <w:lang w:val="en"/>
                        </w:rPr>
                        <w:t>genetic</w:t>
                      </w:r>
                      <w:r w:rsidR="006B18C6">
                        <w:rPr>
                          <w:rFonts w:ascii="Georgia" w:hAnsi="Georgia"/>
                          <w:color w:val="auto"/>
                          <w:sz w:val="18"/>
                          <w:szCs w:val="18"/>
                          <w:lang w:val="en"/>
                        </w:rPr>
                        <w:t xml:space="preserve">ally modified organisms. </w:t>
                      </w:r>
                      <w:r w:rsidRPr="00CC134C">
                        <w:rPr>
                          <w:rFonts w:ascii="Georgia" w:hAnsi="Georgia"/>
                          <w:color w:val="auto"/>
                          <w:sz w:val="18"/>
                          <w:szCs w:val="18"/>
                          <w:lang w:val="en"/>
                        </w:rPr>
                        <w:t xml:space="preserve"> The scope of the legislative and compliance matters include </w:t>
                      </w:r>
                      <w:r w:rsidR="00CC134C" w:rsidRPr="00CC134C">
                        <w:rPr>
                          <w:rFonts w:ascii="Georgia" w:hAnsi="Georgia"/>
                          <w:color w:val="auto"/>
                          <w:sz w:val="18"/>
                          <w:szCs w:val="18"/>
                          <w:lang w:val="en"/>
                        </w:rPr>
                        <w:t xml:space="preserve">the </w:t>
                      </w:r>
                      <w:r w:rsidRPr="00CC134C">
                        <w:rPr>
                          <w:rFonts w:ascii="Georgia" w:hAnsi="Georgia"/>
                          <w:color w:val="262223"/>
                          <w:sz w:val="18"/>
                          <w:szCs w:val="18"/>
                          <w:lang w:val="en"/>
                        </w:rPr>
                        <w:t xml:space="preserve">Gene </w:t>
                      </w:r>
                      <w:r w:rsidR="006B18C6">
                        <w:rPr>
                          <w:rFonts w:ascii="Georgia" w:hAnsi="Georgia"/>
                          <w:color w:val="262223"/>
                          <w:sz w:val="18"/>
                          <w:szCs w:val="18"/>
                          <w:lang w:val="en"/>
                        </w:rPr>
                        <w:t xml:space="preserve">Technology Act and Regulations, </w:t>
                      </w:r>
                      <w:r w:rsidR="00CC134C" w:rsidRPr="00CC134C">
                        <w:rPr>
                          <w:rFonts w:ascii="Georgia" w:hAnsi="Georgia"/>
                          <w:color w:val="262223"/>
                          <w:sz w:val="18"/>
                          <w:szCs w:val="18"/>
                          <w:lang w:val="en"/>
                        </w:rPr>
                        <w:t xml:space="preserve">as well as the </w:t>
                      </w:r>
                      <w:r w:rsidR="006B18C6">
                        <w:rPr>
                          <w:rFonts w:ascii="Georgia" w:hAnsi="Georgia"/>
                          <w:color w:val="262223"/>
                          <w:sz w:val="18"/>
                          <w:szCs w:val="18"/>
                          <w:lang w:val="en"/>
                        </w:rPr>
                        <w:t xml:space="preserve">Work Health and Safety legislation.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F81533" w:rsidRPr="00F81533" w:rsidRDefault="00F81533" w:rsidP="00F81533"/>
    <w:p w:rsidR="00F81533" w:rsidRPr="00F81533" w:rsidRDefault="00F81533" w:rsidP="00F81533"/>
    <w:p w:rsidR="006B18C6" w:rsidRDefault="006B18C6" w:rsidP="00065AD0">
      <w:pPr>
        <w:spacing w:after="0" w:line="240" w:lineRule="auto"/>
        <w:jc w:val="center"/>
        <w:outlineLvl w:val="1"/>
        <w:rPr>
          <w:rFonts w:eastAsia="Calibri"/>
          <w:b/>
          <w:color w:val="941019"/>
          <w:spacing w:val="-3"/>
          <w:sz w:val="28"/>
          <w:szCs w:val="28"/>
          <w:lang w:val="en-US"/>
        </w:rPr>
      </w:pPr>
    </w:p>
    <w:p w:rsidR="00F81533" w:rsidRDefault="00065AD0" w:rsidP="00065AD0">
      <w:pPr>
        <w:spacing w:after="0" w:line="240" w:lineRule="auto"/>
        <w:jc w:val="center"/>
        <w:outlineLvl w:val="1"/>
        <w:rPr>
          <w:sz w:val="20"/>
          <w:szCs w:val="20"/>
          <w:lang w:val="en"/>
        </w:rPr>
      </w:pPr>
      <w:r w:rsidRPr="00065AD0">
        <w:rPr>
          <w:rFonts w:eastAsia="Calibri"/>
          <w:b/>
          <w:color w:val="941019"/>
          <w:spacing w:val="-3"/>
          <w:sz w:val="28"/>
          <w:szCs w:val="28"/>
          <w:lang w:val="en-US"/>
        </w:rPr>
        <w:t>Genetically Modified Organism Project Approval Procedure</w:t>
      </w:r>
    </w:p>
    <w:p w:rsidR="00065AD0" w:rsidRDefault="00065AD0" w:rsidP="00F81533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Default="00065AD0" w:rsidP="00F81533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Default="00065AD0" w:rsidP="00D0045B">
      <w:pPr>
        <w:spacing w:after="120" w:line="240" w:lineRule="auto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 xml:space="preserve">This procedure describes the </w:t>
      </w:r>
      <w:r w:rsidR="006A1DB8" w:rsidRPr="00CC134C">
        <w:t xml:space="preserve">Biosafety and Radiation Safety Committee </w:t>
      </w:r>
      <w:r w:rsidR="006A1DB8">
        <w:t>(B</w:t>
      </w:r>
      <w:r w:rsidRPr="00065AD0">
        <w:rPr>
          <w:sz w:val="20"/>
          <w:szCs w:val="20"/>
          <w:lang w:val="en"/>
        </w:rPr>
        <w:t>RSC</w:t>
      </w:r>
      <w:r w:rsidR="006A1DB8">
        <w:rPr>
          <w:sz w:val="20"/>
          <w:szCs w:val="20"/>
          <w:lang w:val="en"/>
        </w:rPr>
        <w:t>)</w:t>
      </w:r>
      <w:r w:rsidRPr="00065AD0">
        <w:rPr>
          <w:sz w:val="20"/>
          <w:szCs w:val="20"/>
          <w:lang w:val="en"/>
        </w:rPr>
        <w:t xml:space="preserve"> approach to managing </w:t>
      </w:r>
      <w:r w:rsidR="00F9407A">
        <w:rPr>
          <w:sz w:val="20"/>
          <w:szCs w:val="20"/>
          <w:lang w:val="en"/>
        </w:rPr>
        <w:t>genetically modified organism (</w:t>
      </w:r>
      <w:r w:rsidRPr="00065AD0">
        <w:rPr>
          <w:sz w:val="20"/>
          <w:szCs w:val="20"/>
          <w:lang w:val="en"/>
        </w:rPr>
        <w:t>GMO</w:t>
      </w:r>
      <w:r w:rsidR="00F9407A">
        <w:rPr>
          <w:sz w:val="20"/>
          <w:szCs w:val="20"/>
          <w:lang w:val="en"/>
        </w:rPr>
        <w:t>)</w:t>
      </w:r>
      <w:r w:rsidRPr="00065AD0">
        <w:rPr>
          <w:sz w:val="20"/>
          <w:szCs w:val="20"/>
          <w:lang w:val="en"/>
        </w:rPr>
        <w:t xml:space="preserve"> related applications</w:t>
      </w:r>
      <w:r w:rsidR="00706F2A">
        <w:rPr>
          <w:sz w:val="20"/>
          <w:szCs w:val="20"/>
          <w:lang w:val="en"/>
        </w:rPr>
        <w:t xml:space="preserve"> (Exempt, NLRD, DNIR dealings)</w:t>
      </w:r>
      <w:r w:rsidRPr="00065AD0">
        <w:rPr>
          <w:sz w:val="20"/>
          <w:szCs w:val="20"/>
          <w:lang w:val="en"/>
        </w:rPr>
        <w:t xml:space="preserve">, and </w:t>
      </w:r>
      <w:r w:rsidR="006A1DB8">
        <w:rPr>
          <w:sz w:val="20"/>
          <w:szCs w:val="20"/>
          <w:lang w:val="en"/>
        </w:rPr>
        <w:t xml:space="preserve">related </w:t>
      </w:r>
      <w:proofErr w:type="spellStart"/>
      <w:r w:rsidR="00D74D74" w:rsidRPr="00065AD0">
        <w:rPr>
          <w:sz w:val="20"/>
          <w:szCs w:val="20"/>
          <w:lang w:val="en"/>
        </w:rPr>
        <w:t>licen</w:t>
      </w:r>
      <w:r w:rsidR="00D74D74">
        <w:rPr>
          <w:sz w:val="20"/>
          <w:szCs w:val="20"/>
          <w:lang w:val="en"/>
        </w:rPr>
        <w:t>c</w:t>
      </w:r>
      <w:r w:rsidR="00D74D74" w:rsidRPr="00065AD0">
        <w:rPr>
          <w:sz w:val="20"/>
          <w:szCs w:val="20"/>
          <w:lang w:val="en"/>
        </w:rPr>
        <w:t>e</w:t>
      </w:r>
      <w:proofErr w:type="spellEnd"/>
      <w:r w:rsidR="00D74D74" w:rsidRPr="00065AD0">
        <w:rPr>
          <w:sz w:val="20"/>
          <w:szCs w:val="20"/>
          <w:lang w:val="en"/>
        </w:rPr>
        <w:t xml:space="preserve"> </w:t>
      </w:r>
      <w:r w:rsidRPr="00065AD0">
        <w:rPr>
          <w:sz w:val="20"/>
          <w:szCs w:val="20"/>
          <w:lang w:val="en"/>
        </w:rPr>
        <w:t>variations.</w:t>
      </w:r>
      <w:bookmarkStart w:id="0" w:name="_GoBack"/>
      <w:bookmarkEnd w:id="0"/>
    </w:p>
    <w:p w:rsidR="00065AD0" w:rsidRDefault="00065AD0" w:rsidP="00F81533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D0045B" w:rsidRDefault="00065AD0" w:rsidP="00065AD0">
      <w:pPr>
        <w:spacing w:after="0" w:line="240" w:lineRule="auto"/>
        <w:jc w:val="both"/>
        <w:outlineLvl w:val="1"/>
        <w:rPr>
          <w:b/>
          <w:color w:val="760000"/>
          <w:sz w:val="22"/>
          <w:szCs w:val="22"/>
          <w:lang w:val="en"/>
        </w:rPr>
      </w:pPr>
      <w:r w:rsidRPr="00D0045B">
        <w:rPr>
          <w:b/>
          <w:color w:val="760000"/>
          <w:sz w:val="22"/>
          <w:szCs w:val="22"/>
          <w:lang w:val="en"/>
        </w:rPr>
        <w:t>Introduction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b/>
          <w:color w:val="760000"/>
          <w:sz w:val="20"/>
          <w:szCs w:val="20"/>
          <w:lang w:val="en"/>
        </w:rPr>
      </w:pPr>
    </w:p>
    <w:p w:rsidR="00065AD0" w:rsidRDefault="000A7128" w:rsidP="00D0045B">
      <w:pPr>
        <w:spacing w:after="120" w:line="240" w:lineRule="auto"/>
        <w:jc w:val="both"/>
        <w:outlineLvl w:val="1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U</w:t>
      </w:r>
      <w:r w:rsidR="00065AD0" w:rsidRPr="00065AD0">
        <w:rPr>
          <w:sz w:val="20"/>
          <w:szCs w:val="20"/>
          <w:lang w:val="en"/>
        </w:rPr>
        <w:t xml:space="preserve">nder the Office of the Gene Technology Regulator (OGTR) Guidelines for Accreditation of an </w:t>
      </w:r>
      <w:proofErr w:type="spellStart"/>
      <w:r w:rsidR="00065AD0" w:rsidRPr="00065AD0">
        <w:rPr>
          <w:sz w:val="20"/>
          <w:szCs w:val="20"/>
          <w:lang w:val="en"/>
        </w:rPr>
        <w:t>Organisation</w:t>
      </w:r>
      <w:proofErr w:type="spellEnd"/>
      <w:r w:rsidR="00065AD0">
        <w:rPr>
          <w:sz w:val="20"/>
          <w:szCs w:val="20"/>
          <w:lang w:val="en"/>
        </w:rPr>
        <w:t>,</w:t>
      </w:r>
      <w:r w:rsidR="00065AD0" w:rsidRPr="00065AD0">
        <w:rPr>
          <w:sz w:val="20"/>
          <w:szCs w:val="20"/>
          <w:lang w:val="en"/>
        </w:rPr>
        <w:t xml:space="preserve"> the BRSC provides advice to Chief Investigators </w:t>
      </w:r>
      <w:r>
        <w:rPr>
          <w:sz w:val="20"/>
          <w:szCs w:val="20"/>
          <w:lang w:val="en"/>
        </w:rPr>
        <w:t xml:space="preserve">regarding the </w:t>
      </w:r>
      <w:r w:rsidR="00065AD0" w:rsidRPr="00065AD0">
        <w:rPr>
          <w:sz w:val="20"/>
          <w:szCs w:val="20"/>
          <w:lang w:val="en"/>
        </w:rPr>
        <w:t xml:space="preserve">identification and </w:t>
      </w:r>
      <w:r>
        <w:rPr>
          <w:sz w:val="20"/>
          <w:szCs w:val="20"/>
          <w:lang w:val="en"/>
        </w:rPr>
        <w:t xml:space="preserve">control </w:t>
      </w:r>
      <w:r w:rsidR="00065AD0" w:rsidRPr="00065AD0">
        <w:rPr>
          <w:sz w:val="20"/>
          <w:szCs w:val="20"/>
          <w:lang w:val="en"/>
        </w:rPr>
        <w:t xml:space="preserve">of the risks associated with </w:t>
      </w:r>
      <w:r w:rsidR="008B1099">
        <w:rPr>
          <w:sz w:val="20"/>
          <w:szCs w:val="20"/>
          <w:lang w:val="en"/>
        </w:rPr>
        <w:t xml:space="preserve">GMO </w:t>
      </w:r>
      <w:r w:rsidR="00065AD0" w:rsidRPr="00065AD0">
        <w:rPr>
          <w:sz w:val="20"/>
          <w:szCs w:val="20"/>
          <w:lang w:val="en"/>
        </w:rPr>
        <w:t xml:space="preserve">dealings </w:t>
      </w:r>
      <w:r>
        <w:rPr>
          <w:sz w:val="20"/>
          <w:szCs w:val="20"/>
          <w:lang w:val="en"/>
        </w:rPr>
        <w:t>and complying with the prevailing legislative requirements.</w:t>
      </w:r>
    </w:p>
    <w:p w:rsidR="00065AD0" w:rsidRDefault="00065AD0" w:rsidP="00F81533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D0045B" w:rsidRDefault="00065AD0" w:rsidP="00065AD0">
      <w:pPr>
        <w:spacing w:after="0" w:line="240" w:lineRule="auto"/>
        <w:jc w:val="both"/>
        <w:outlineLvl w:val="1"/>
        <w:rPr>
          <w:b/>
          <w:color w:val="760000"/>
          <w:sz w:val="22"/>
          <w:szCs w:val="22"/>
          <w:lang w:val="en"/>
        </w:rPr>
      </w:pPr>
      <w:r w:rsidRPr="00D0045B">
        <w:rPr>
          <w:b/>
          <w:color w:val="760000"/>
          <w:sz w:val="22"/>
          <w:szCs w:val="22"/>
          <w:lang w:val="en"/>
        </w:rPr>
        <w:t>Objective of the Approval</w:t>
      </w:r>
    </w:p>
    <w:p w:rsid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All dealings with GMOs must be reviewed by the BRSC for the following reasons: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D0045B" w:rsidRDefault="00065AD0" w:rsidP="00D0045B">
      <w:pPr>
        <w:pStyle w:val="ListParagraph"/>
        <w:numPr>
          <w:ilvl w:val="0"/>
          <w:numId w:val="5"/>
        </w:numPr>
        <w:spacing w:after="0" w:line="240" w:lineRule="auto"/>
        <w:jc w:val="both"/>
        <w:outlineLvl w:val="1"/>
        <w:rPr>
          <w:rFonts w:ascii="Georgia" w:hAnsi="Georgia"/>
          <w:sz w:val="20"/>
          <w:szCs w:val="20"/>
          <w:lang w:val="en"/>
        </w:rPr>
      </w:pPr>
      <w:r w:rsidRPr="00D0045B">
        <w:rPr>
          <w:rFonts w:ascii="Georgia" w:hAnsi="Georgia"/>
          <w:sz w:val="20"/>
          <w:szCs w:val="20"/>
          <w:lang w:val="en"/>
        </w:rPr>
        <w:t>To ensure correct GMO classification;</w:t>
      </w:r>
    </w:p>
    <w:p w:rsidR="00065AD0" w:rsidRPr="00D0045B" w:rsidRDefault="00065AD0" w:rsidP="00D0045B">
      <w:pPr>
        <w:pStyle w:val="ListParagraph"/>
        <w:numPr>
          <w:ilvl w:val="0"/>
          <w:numId w:val="5"/>
        </w:numPr>
        <w:spacing w:after="0" w:line="240" w:lineRule="auto"/>
        <w:jc w:val="both"/>
        <w:outlineLvl w:val="1"/>
        <w:rPr>
          <w:rFonts w:ascii="Georgia" w:hAnsi="Georgia"/>
          <w:sz w:val="20"/>
          <w:szCs w:val="20"/>
          <w:lang w:val="en"/>
        </w:rPr>
      </w:pPr>
      <w:r w:rsidRPr="00D0045B">
        <w:rPr>
          <w:rFonts w:ascii="Georgia" w:hAnsi="Georgia"/>
          <w:sz w:val="20"/>
          <w:szCs w:val="20"/>
          <w:lang w:val="en"/>
        </w:rPr>
        <w:t xml:space="preserve">To  </w:t>
      </w:r>
      <w:proofErr w:type="spellStart"/>
      <w:r w:rsidRPr="00D0045B">
        <w:rPr>
          <w:rFonts w:ascii="Georgia" w:hAnsi="Georgia"/>
          <w:sz w:val="20"/>
          <w:szCs w:val="20"/>
          <w:lang w:val="en"/>
        </w:rPr>
        <w:t>analyse</w:t>
      </w:r>
      <w:proofErr w:type="spellEnd"/>
      <w:r w:rsidRPr="00D0045B">
        <w:rPr>
          <w:rFonts w:ascii="Georgia" w:hAnsi="Georgia"/>
          <w:sz w:val="20"/>
          <w:szCs w:val="20"/>
          <w:lang w:val="en"/>
        </w:rPr>
        <w:t xml:space="preserve">  and  ensure  all  risks  and  hazards  have  been  identified  and  are appropriately dealt with; and</w:t>
      </w:r>
    </w:p>
    <w:p w:rsidR="00065AD0" w:rsidRPr="00D0045B" w:rsidRDefault="00065AD0" w:rsidP="00D0045B">
      <w:pPr>
        <w:pStyle w:val="ListParagraph"/>
        <w:numPr>
          <w:ilvl w:val="0"/>
          <w:numId w:val="5"/>
        </w:numPr>
        <w:spacing w:after="0" w:line="240" w:lineRule="auto"/>
        <w:jc w:val="both"/>
        <w:outlineLvl w:val="1"/>
        <w:rPr>
          <w:rFonts w:ascii="Georgia" w:hAnsi="Georgia"/>
          <w:sz w:val="20"/>
          <w:szCs w:val="20"/>
          <w:lang w:val="en"/>
        </w:rPr>
      </w:pPr>
      <w:r w:rsidRPr="00D0045B">
        <w:rPr>
          <w:rFonts w:ascii="Georgia" w:hAnsi="Georgia"/>
          <w:sz w:val="20"/>
          <w:szCs w:val="20"/>
          <w:lang w:val="en"/>
        </w:rPr>
        <w:t>To ensure compliance with legislation.</w:t>
      </w:r>
    </w:p>
    <w:p w:rsidR="00065AD0" w:rsidRPr="00D0045B" w:rsidRDefault="00065AD0" w:rsidP="00D0045B">
      <w:pPr>
        <w:spacing w:after="12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D0045B" w:rsidRDefault="00065AD0" w:rsidP="00065AD0">
      <w:pPr>
        <w:spacing w:after="0" w:line="240" w:lineRule="auto"/>
        <w:jc w:val="both"/>
        <w:outlineLvl w:val="1"/>
        <w:rPr>
          <w:b/>
          <w:color w:val="760000"/>
          <w:sz w:val="22"/>
          <w:szCs w:val="22"/>
          <w:lang w:val="en"/>
        </w:rPr>
      </w:pPr>
      <w:r w:rsidRPr="00D0045B">
        <w:rPr>
          <w:b/>
          <w:color w:val="760000"/>
          <w:sz w:val="22"/>
          <w:szCs w:val="22"/>
          <w:lang w:val="en"/>
        </w:rPr>
        <w:t>Scope</w:t>
      </w:r>
    </w:p>
    <w:p w:rsid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This procedure covers the requirements for submitting GMO</w:t>
      </w:r>
      <w:r w:rsidR="0053625F">
        <w:rPr>
          <w:sz w:val="20"/>
          <w:szCs w:val="20"/>
          <w:lang w:val="en"/>
        </w:rPr>
        <w:t>-</w:t>
      </w:r>
      <w:r w:rsidRPr="00065AD0">
        <w:rPr>
          <w:sz w:val="20"/>
          <w:szCs w:val="20"/>
          <w:lang w:val="en"/>
        </w:rPr>
        <w:t>related applications</w:t>
      </w:r>
      <w:r w:rsidR="00A845E7">
        <w:rPr>
          <w:sz w:val="20"/>
          <w:szCs w:val="20"/>
          <w:lang w:val="en"/>
        </w:rPr>
        <w:t xml:space="preserve"> and </w:t>
      </w:r>
      <w:r w:rsidRPr="00065AD0">
        <w:rPr>
          <w:sz w:val="20"/>
          <w:szCs w:val="20"/>
          <w:lang w:val="en"/>
        </w:rPr>
        <w:t>request</w:t>
      </w:r>
      <w:r w:rsidR="00E91218">
        <w:rPr>
          <w:sz w:val="20"/>
          <w:szCs w:val="20"/>
          <w:lang w:val="en"/>
        </w:rPr>
        <w:t xml:space="preserve">s for </w:t>
      </w:r>
      <w:r w:rsidRPr="00065AD0">
        <w:rPr>
          <w:sz w:val="20"/>
          <w:szCs w:val="20"/>
          <w:lang w:val="en"/>
        </w:rPr>
        <w:t xml:space="preserve">  </w:t>
      </w:r>
      <w:proofErr w:type="spellStart"/>
      <w:r w:rsidR="00D74D74" w:rsidRPr="00065AD0">
        <w:rPr>
          <w:sz w:val="20"/>
          <w:szCs w:val="20"/>
          <w:lang w:val="en"/>
        </w:rPr>
        <w:t>licen</w:t>
      </w:r>
      <w:r w:rsidR="00D74D74">
        <w:rPr>
          <w:sz w:val="20"/>
          <w:szCs w:val="20"/>
          <w:lang w:val="en"/>
        </w:rPr>
        <w:t>c</w:t>
      </w:r>
      <w:r w:rsidR="00D74D74" w:rsidRPr="00065AD0">
        <w:rPr>
          <w:sz w:val="20"/>
          <w:szCs w:val="20"/>
          <w:lang w:val="en"/>
        </w:rPr>
        <w:t>e</w:t>
      </w:r>
      <w:proofErr w:type="spellEnd"/>
      <w:r w:rsidR="00D74D74" w:rsidRPr="00065AD0">
        <w:rPr>
          <w:sz w:val="20"/>
          <w:szCs w:val="20"/>
          <w:lang w:val="en"/>
        </w:rPr>
        <w:t xml:space="preserve"> </w:t>
      </w:r>
      <w:r w:rsidRPr="00065AD0">
        <w:rPr>
          <w:sz w:val="20"/>
          <w:szCs w:val="20"/>
          <w:lang w:val="en"/>
        </w:rPr>
        <w:t>variations. The types of dealings considered are those described by the Gene Technology Regulator</w:t>
      </w:r>
      <w:r w:rsidR="006A1DB8">
        <w:rPr>
          <w:sz w:val="20"/>
          <w:szCs w:val="20"/>
          <w:lang w:val="en"/>
        </w:rPr>
        <w:t xml:space="preserve"> OGTR</w:t>
      </w:r>
      <w:r w:rsidRPr="00065AD0">
        <w:rPr>
          <w:sz w:val="20"/>
          <w:szCs w:val="20"/>
          <w:lang w:val="en"/>
        </w:rPr>
        <w:t xml:space="preserve"> to be Exempt Dealings, Notifiable Low Risk Dealings (NLRD) and D</w:t>
      </w:r>
      <w:r w:rsidR="008D6B54">
        <w:rPr>
          <w:sz w:val="20"/>
          <w:szCs w:val="20"/>
          <w:lang w:val="en"/>
        </w:rPr>
        <w:t xml:space="preserve">ealing Not involving an </w:t>
      </w:r>
      <w:r w:rsidRPr="00065AD0">
        <w:rPr>
          <w:sz w:val="20"/>
          <w:szCs w:val="20"/>
          <w:lang w:val="en"/>
        </w:rPr>
        <w:t>Inten</w:t>
      </w:r>
      <w:r w:rsidR="008D6B54">
        <w:rPr>
          <w:sz w:val="20"/>
          <w:szCs w:val="20"/>
          <w:lang w:val="en"/>
        </w:rPr>
        <w:t xml:space="preserve">tional </w:t>
      </w:r>
      <w:r w:rsidRPr="00065AD0">
        <w:rPr>
          <w:sz w:val="20"/>
          <w:szCs w:val="20"/>
          <w:lang w:val="en"/>
        </w:rPr>
        <w:t>Release (DNIR).</w:t>
      </w:r>
    </w:p>
    <w:p w:rsidR="00065AD0" w:rsidRDefault="00065AD0" w:rsidP="00F81533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Default="00065AD0" w:rsidP="00F81533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4"/>
          <w:szCs w:val="24"/>
          <w:lang w:val="en"/>
        </w:rPr>
      </w:pPr>
      <w:r w:rsidRPr="00065AD0">
        <w:rPr>
          <w:b/>
          <w:color w:val="760000"/>
          <w:sz w:val="24"/>
          <w:szCs w:val="24"/>
          <w:lang w:val="en"/>
        </w:rPr>
        <w:t>Approval Process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jc w:val="both"/>
        <w:outlineLvl w:val="1"/>
        <w:rPr>
          <w:b/>
          <w:color w:val="760000"/>
          <w:sz w:val="20"/>
          <w:szCs w:val="20"/>
          <w:lang w:val="en"/>
        </w:rPr>
      </w:pPr>
      <w:r w:rsidRPr="00065AD0">
        <w:rPr>
          <w:b/>
          <w:color w:val="760000"/>
          <w:sz w:val="20"/>
          <w:szCs w:val="20"/>
          <w:lang w:val="en"/>
        </w:rPr>
        <w:t xml:space="preserve">New Exempt Dealing &amp; NLRD Projects </w:t>
      </w:r>
    </w:p>
    <w:p w:rsid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 xml:space="preserve"> 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All GMO dealings that are considered to be Exempt Dealings or Notifiable Low</w:t>
      </w:r>
      <w:r>
        <w:rPr>
          <w:sz w:val="20"/>
          <w:szCs w:val="20"/>
          <w:lang w:val="en"/>
        </w:rPr>
        <w:t xml:space="preserve"> </w:t>
      </w:r>
      <w:r w:rsidRPr="00065AD0">
        <w:rPr>
          <w:sz w:val="20"/>
          <w:szCs w:val="20"/>
          <w:lang w:val="en"/>
        </w:rPr>
        <w:t>Risk</w:t>
      </w:r>
      <w:r>
        <w:rPr>
          <w:sz w:val="20"/>
          <w:szCs w:val="20"/>
          <w:lang w:val="en"/>
        </w:rPr>
        <w:t xml:space="preserve"> Dealings </w:t>
      </w:r>
      <w:r w:rsidR="00C465CF">
        <w:rPr>
          <w:sz w:val="20"/>
          <w:szCs w:val="20"/>
          <w:lang w:val="en"/>
        </w:rPr>
        <w:t xml:space="preserve">(NLRD) </w:t>
      </w:r>
      <w:r w:rsidR="00B83417">
        <w:rPr>
          <w:sz w:val="20"/>
          <w:szCs w:val="20"/>
          <w:lang w:val="en"/>
        </w:rPr>
        <w:t xml:space="preserve">are </w:t>
      </w:r>
      <w:r w:rsidRPr="00065AD0">
        <w:rPr>
          <w:sz w:val="20"/>
          <w:szCs w:val="20"/>
          <w:lang w:val="en"/>
        </w:rPr>
        <w:t xml:space="preserve">described in the </w:t>
      </w:r>
      <w:r w:rsidRPr="00065AD0">
        <w:rPr>
          <w:i/>
          <w:sz w:val="20"/>
          <w:szCs w:val="20"/>
          <w:lang w:val="en"/>
        </w:rPr>
        <w:t>Gene Technology Regulations 2001</w:t>
      </w:r>
      <w:r>
        <w:rPr>
          <w:sz w:val="20"/>
          <w:szCs w:val="20"/>
          <w:lang w:val="en"/>
        </w:rPr>
        <w:t xml:space="preserve"> </w:t>
      </w:r>
      <w:r w:rsidRPr="00065AD0">
        <w:rPr>
          <w:sz w:val="20"/>
          <w:szCs w:val="20"/>
          <w:lang w:val="en"/>
        </w:rPr>
        <w:t>(</w:t>
      </w:r>
      <w:hyperlink r:id="rId9" w:history="1">
        <w:r w:rsidRPr="002545B7">
          <w:rPr>
            <w:rStyle w:val="Hyperlink"/>
            <w:sz w:val="20"/>
            <w:szCs w:val="20"/>
            <w:lang w:val="en"/>
          </w:rPr>
          <w:t>Schedule 2</w:t>
        </w:r>
      </w:hyperlink>
      <w:r w:rsidRPr="00065AD0">
        <w:rPr>
          <w:sz w:val="20"/>
          <w:szCs w:val="20"/>
          <w:lang w:val="en"/>
        </w:rPr>
        <w:t xml:space="preserve"> or</w:t>
      </w:r>
      <w:r>
        <w:rPr>
          <w:sz w:val="20"/>
          <w:szCs w:val="20"/>
          <w:lang w:val="en"/>
        </w:rPr>
        <w:t xml:space="preserve"> </w:t>
      </w:r>
      <w:hyperlink r:id="rId10" w:history="1">
        <w:r w:rsidRPr="005055E2">
          <w:rPr>
            <w:rStyle w:val="Hyperlink"/>
            <w:sz w:val="20"/>
            <w:szCs w:val="20"/>
            <w:lang w:val="en"/>
          </w:rPr>
          <w:t>Schedule 3, Part 1 or 2</w:t>
        </w:r>
      </w:hyperlink>
      <w:r w:rsidRPr="00065AD0">
        <w:rPr>
          <w:sz w:val="20"/>
          <w:szCs w:val="20"/>
          <w:lang w:val="en"/>
        </w:rPr>
        <w:t xml:space="preserve">). 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In considering</w:t>
      </w:r>
      <w:r w:rsidR="003E1986">
        <w:rPr>
          <w:sz w:val="20"/>
          <w:szCs w:val="20"/>
          <w:lang w:val="en"/>
        </w:rPr>
        <w:t xml:space="preserve"> an</w:t>
      </w:r>
      <w:r w:rsidRPr="00065AD0">
        <w:rPr>
          <w:sz w:val="20"/>
          <w:szCs w:val="20"/>
          <w:lang w:val="en"/>
        </w:rPr>
        <w:t xml:space="preserve"> Exempt Dealing, the BRSC acts on t</w:t>
      </w:r>
      <w:r>
        <w:rPr>
          <w:sz w:val="20"/>
          <w:szCs w:val="20"/>
          <w:lang w:val="en"/>
        </w:rPr>
        <w:t xml:space="preserve">he delegated authority of the </w:t>
      </w:r>
      <w:r w:rsidRPr="00065AD0">
        <w:rPr>
          <w:sz w:val="20"/>
          <w:szCs w:val="20"/>
          <w:lang w:val="en"/>
        </w:rPr>
        <w:t>OGTR. There is no requirement to inform the OG</w:t>
      </w:r>
      <w:r>
        <w:rPr>
          <w:sz w:val="20"/>
          <w:szCs w:val="20"/>
          <w:lang w:val="en"/>
        </w:rPr>
        <w:t xml:space="preserve">TR of applications involving </w:t>
      </w:r>
      <w:r w:rsidRPr="00065AD0">
        <w:rPr>
          <w:sz w:val="20"/>
          <w:szCs w:val="20"/>
          <w:lang w:val="en"/>
        </w:rPr>
        <w:t>Exempt Dealings.</w:t>
      </w:r>
    </w:p>
    <w:p w:rsid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ab/>
      </w:r>
      <w:r w:rsidRPr="00065AD0">
        <w:rPr>
          <w:sz w:val="20"/>
          <w:szCs w:val="20"/>
          <w:lang w:val="en"/>
        </w:rPr>
        <w:tab/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In considering NLRD applications, the BRSC acts o</w:t>
      </w:r>
      <w:r>
        <w:rPr>
          <w:sz w:val="20"/>
          <w:szCs w:val="20"/>
          <w:lang w:val="en"/>
        </w:rPr>
        <w:t xml:space="preserve">n behalf of the University in </w:t>
      </w:r>
      <w:r w:rsidRPr="00065AD0">
        <w:rPr>
          <w:sz w:val="20"/>
          <w:szCs w:val="20"/>
          <w:lang w:val="en"/>
        </w:rPr>
        <w:t>assessing</w:t>
      </w:r>
      <w:r>
        <w:rPr>
          <w:sz w:val="20"/>
          <w:szCs w:val="20"/>
          <w:lang w:val="en"/>
        </w:rPr>
        <w:t xml:space="preserve"> </w:t>
      </w:r>
      <w:r w:rsidRPr="00065AD0">
        <w:rPr>
          <w:sz w:val="20"/>
          <w:szCs w:val="20"/>
          <w:lang w:val="en"/>
        </w:rPr>
        <w:t>an application and then informing th</w:t>
      </w:r>
      <w:r>
        <w:rPr>
          <w:sz w:val="20"/>
          <w:szCs w:val="20"/>
          <w:lang w:val="en"/>
        </w:rPr>
        <w:t xml:space="preserve">e OGTR. Effectively, the BRSC </w:t>
      </w:r>
      <w:r w:rsidRPr="00065AD0">
        <w:rPr>
          <w:sz w:val="20"/>
          <w:szCs w:val="20"/>
          <w:lang w:val="en"/>
        </w:rPr>
        <w:tab/>
        <w:t>acts on behalf of the OGTR.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ind w:left="720" w:hanging="720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lastRenderedPageBreak/>
        <w:t>1.</w:t>
      </w:r>
      <w:r w:rsidRPr="00065AD0">
        <w:rPr>
          <w:sz w:val="20"/>
          <w:szCs w:val="20"/>
          <w:lang w:val="en"/>
        </w:rPr>
        <w:tab/>
        <w:t xml:space="preserve">The Chief Investigator must complete the </w:t>
      </w:r>
      <w:hyperlink r:id="rId11" w:history="1">
        <w:r w:rsidRPr="000E71BA">
          <w:rPr>
            <w:rStyle w:val="Hyperlink"/>
            <w:sz w:val="20"/>
            <w:szCs w:val="20"/>
            <w:lang w:val="en"/>
          </w:rPr>
          <w:t>BRSC application</w:t>
        </w:r>
      </w:hyperlink>
      <w:r w:rsidRPr="00065AD0">
        <w:rPr>
          <w:sz w:val="20"/>
          <w:szCs w:val="20"/>
          <w:lang w:val="en"/>
        </w:rPr>
        <w:t xml:space="preserve"> form for all new Exempt Dealing and NLRD projects.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2.</w:t>
      </w:r>
      <w:r w:rsidRPr="00065AD0">
        <w:rPr>
          <w:sz w:val="20"/>
          <w:szCs w:val="20"/>
          <w:lang w:val="en"/>
        </w:rPr>
        <w:tab/>
        <w:t xml:space="preserve">For NLRD applications, a </w:t>
      </w:r>
      <w:hyperlink r:id="rId12" w:history="1">
        <w:r w:rsidRPr="000E71BA">
          <w:rPr>
            <w:rStyle w:val="Hyperlink"/>
            <w:sz w:val="20"/>
            <w:szCs w:val="20"/>
            <w:lang w:val="en"/>
          </w:rPr>
          <w:t>Record of Assessment (</w:t>
        </w:r>
        <w:proofErr w:type="spellStart"/>
        <w:r w:rsidRPr="000E71BA">
          <w:rPr>
            <w:rStyle w:val="Hyperlink"/>
            <w:sz w:val="20"/>
            <w:szCs w:val="20"/>
            <w:lang w:val="en"/>
          </w:rPr>
          <w:t>RoA</w:t>
        </w:r>
        <w:proofErr w:type="spellEnd"/>
        <w:r w:rsidRPr="000E71BA">
          <w:rPr>
            <w:rStyle w:val="Hyperlink"/>
            <w:sz w:val="20"/>
            <w:szCs w:val="20"/>
            <w:lang w:val="en"/>
          </w:rPr>
          <w:t>)</w:t>
        </w:r>
      </w:hyperlink>
      <w:r w:rsidRPr="00065AD0">
        <w:rPr>
          <w:sz w:val="20"/>
          <w:szCs w:val="20"/>
          <w:lang w:val="en"/>
        </w:rPr>
        <w:t xml:space="preserve"> </w:t>
      </w:r>
      <w:r w:rsidR="00830239">
        <w:rPr>
          <w:sz w:val="20"/>
          <w:szCs w:val="20"/>
          <w:lang w:val="en"/>
        </w:rPr>
        <w:t>f</w:t>
      </w:r>
      <w:r w:rsidRPr="00065AD0">
        <w:rPr>
          <w:sz w:val="20"/>
          <w:szCs w:val="20"/>
          <w:lang w:val="en"/>
        </w:rPr>
        <w:t xml:space="preserve">orm </w:t>
      </w:r>
      <w:r w:rsidR="00782001">
        <w:rPr>
          <w:sz w:val="20"/>
          <w:szCs w:val="20"/>
          <w:lang w:val="en"/>
        </w:rPr>
        <w:t xml:space="preserve">must also be </w:t>
      </w:r>
      <w:r w:rsidRPr="00065AD0">
        <w:rPr>
          <w:sz w:val="20"/>
          <w:szCs w:val="20"/>
          <w:lang w:val="en"/>
        </w:rPr>
        <w:t>submitted.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ind w:left="720" w:hanging="720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3.</w:t>
      </w:r>
      <w:r w:rsidRPr="00065AD0">
        <w:rPr>
          <w:sz w:val="20"/>
          <w:szCs w:val="20"/>
          <w:lang w:val="en"/>
        </w:rPr>
        <w:tab/>
        <w:t xml:space="preserve">Newly approved NLRD applications will be notified </w:t>
      </w:r>
      <w:r w:rsidR="003E1986">
        <w:rPr>
          <w:sz w:val="20"/>
          <w:szCs w:val="20"/>
          <w:lang w:val="en"/>
        </w:rPr>
        <w:t>in</w:t>
      </w:r>
      <w:r w:rsidR="003E1986" w:rsidRPr="00065AD0">
        <w:rPr>
          <w:sz w:val="20"/>
          <w:szCs w:val="20"/>
          <w:lang w:val="en"/>
        </w:rPr>
        <w:t xml:space="preserve"> </w:t>
      </w:r>
      <w:r w:rsidRPr="00065AD0">
        <w:rPr>
          <w:sz w:val="20"/>
          <w:szCs w:val="20"/>
          <w:lang w:val="en"/>
        </w:rPr>
        <w:t>the annual report to the OGTR. Notification of approved Exempt Dealings is not required.</w:t>
      </w:r>
    </w:p>
    <w:p w:rsid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E71BA" w:rsidRDefault="00065AD0" w:rsidP="00065AD0">
      <w:pPr>
        <w:spacing w:after="0" w:line="240" w:lineRule="auto"/>
        <w:jc w:val="both"/>
        <w:outlineLvl w:val="1"/>
        <w:rPr>
          <w:b/>
          <w:color w:val="760000"/>
          <w:sz w:val="20"/>
          <w:szCs w:val="20"/>
          <w:lang w:val="en"/>
        </w:rPr>
      </w:pPr>
      <w:r w:rsidRPr="000E71BA">
        <w:rPr>
          <w:b/>
          <w:color w:val="760000"/>
          <w:sz w:val="20"/>
          <w:szCs w:val="20"/>
          <w:lang w:val="en"/>
        </w:rPr>
        <w:t>New DNIR Projects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 xml:space="preserve">All GMO dealings that are considered to be </w:t>
      </w:r>
      <w:r w:rsidR="00C465CF">
        <w:rPr>
          <w:sz w:val="20"/>
          <w:szCs w:val="20"/>
          <w:lang w:val="en"/>
        </w:rPr>
        <w:t>D</w:t>
      </w:r>
      <w:r w:rsidR="00A845E7">
        <w:rPr>
          <w:sz w:val="20"/>
          <w:szCs w:val="20"/>
          <w:lang w:val="en"/>
        </w:rPr>
        <w:t xml:space="preserve">ealings </w:t>
      </w:r>
      <w:r w:rsidR="00C465CF">
        <w:rPr>
          <w:sz w:val="20"/>
          <w:szCs w:val="20"/>
          <w:lang w:val="en"/>
        </w:rPr>
        <w:t>Not In</w:t>
      </w:r>
      <w:r w:rsidR="00A845E7">
        <w:rPr>
          <w:sz w:val="20"/>
          <w:szCs w:val="20"/>
          <w:lang w:val="en"/>
        </w:rPr>
        <w:t xml:space="preserve">volving Intentional </w:t>
      </w:r>
      <w:r w:rsidR="00C465CF">
        <w:rPr>
          <w:sz w:val="20"/>
          <w:szCs w:val="20"/>
          <w:lang w:val="en"/>
        </w:rPr>
        <w:t>Release (</w:t>
      </w:r>
      <w:r w:rsidRPr="00065AD0">
        <w:rPr>
          <w:sz w:val="20"/>
          <w:szCs w:val="20"/>
          <w:lang w:val="en"/>
        </w:rPr>
        <w:t>DNIR</w:t>
      </w:r>
      <w:r w:rsidR="00C465CF">
        <w:rPr>
          <w:sz w:val="20"/>
          <w:szCs w:val="20"/>
          <w:lang w:val="en"/>
        </w:rPr>
        <w:t>)</w:t>
      </w:r>
      <w:r w:rsidRPr="00065AD0">
        <w:rPr>
          <w:sz w:val="20"/>
          <w:szCs w:val="20"/>
          <w:lang w:val="en"/>
        </w:rPr>
        <w:t xml:space="preserve"> Dealings a</w:t>
      </w:r>
      <w:r w:rsidR="00A845E7">
        <w:rPr>
          <w:sz w:val="20"/>
          <w:szCs w:val="20"/>
          <w:lang w:val="en"/>
        </w:rPr>
        <w:t>re</w:t>
      </w:r>
      <w:r w:rsidRPr="00065AD0">
        <w:rPr>
          <w:sz w:val="20"/>
          <w:szCs w:val="20"/>
          <w:lang w:val="en"/>
        </w:rPr>
        <w:t xml:space="preserve"> described in the Gene Technology Regulations 2001 (</w:t>
      </w:r>
      <w:hyperlink r:id="rId13" w:history="1">
        <w:r w:rsidRPr="005055E2">
          <w:rPr>
            <w:rStyle w:val="Hyperlink"/>
            <w:sz w:val="20"/>
            <w:szCs w:val="20"/>
            <w:lang w:val="en"/>
          </w:rPr>
          <w:t>Schedule 3, Part 3</w:t>
        </w:r>
      </w:hyperlink>
      <w:r w:rsidRPr="00065AD0">
        <w:rPr>
          <w:sz w:val="20"/>
          <w:szCs w:val="20"/>
          <w:lang w:val="en"/>
        </w:rPr>
        <w:t>).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In considering DNIR applications, the BRSC assess</w:t>
      </w:r>
      <w:r w:rsidR="003E1986">
        <w:rPr>
          <w:sz w:val="20"/>
          <w:szCs w:val="20"/>
          <w:lang w:val="en"/>
        </w:rPr>
        <w:t>es</w:t>
      </w:r>
      <w:r w:rsidRPr="00065AD0">
        <w:rPr>
          <w:sz w:val="20"/>
          <w:szCs w:val="20"/>
          <w:lang w:val="en"/>
        </w:rPr>
        <w:t xml:space="preserve"> the application received on the BRSC a</w:t>
      </w:r>
      <w:r w:rsidR="000E71BA">
        <w:rPr>
          <w:sz w:val="20"/>
          <w:szCs w:val="20"/>
          <w:lang w:val="en"/>
        </w:rPr>
        <w:t xml:space="preserve">pplication form. The DNIR </w:t>
      </w:r>
      <w:proofErr w:type="spellStart"/>
      <w:r w:rsidR="00D74D74">
        <w:rPr>
          <w:sz w:val="20"/>
          <w:szCs w:val="20"/>
          <w:lang w:val="en"/>
        </w:rPr>
        <w:t>Licenc</w:t>
      </w:r>
      <w:r w:rsidR="00D74D74" w:rsidRPr="00065AD0">
        <w:rPr>
          <w:sz w:val="20"/>
          <w:szCs w:val="20"/>
          <w:lang w:val="en"/>
        </w:rPr>
        <w:t>e</w:t>
      </w:r>
      <w:proofErr w:type="spellEnd"/>
      <w:r w:rsidR="00D74D74" w:rsidRPr="00065AD0">
        <w:rPr>
          <w:sz w:val="20"/>
          <w:szCs w:val="20"/>
          <w:lang w:val="en"/>
        </w:rPr>
        <w:t xml:space="preserve"> </w:t>
      </w:r>
      <w:r w:rsidRPr="00065AD0">
        <w:rPr>
          <w:sz w:val="20"/>
          <w:szCs w:val="20"/>
          <w:lang w:val="en"/>
        </w:rPr>
        <w:t>application is considered by the OGTR.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E71BA">
      <w:pPr>
        <w:spacing w:after="0" w:line="240" w:lineRule="auto"/>
        <w:ind w:left="720" w:hanging="720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1.</w:t>
      </w:r>
      <w:r w:rsidRPr="00065AD0">
        <w:rPr>
          <w:sz w:val="20"/>
          <w:szCs w:val="20"/>
          <w:lang w:val="en"/>
        </w:rPr>
        <w:tab/>
        <w:t xml:space="preserve">The Chief Investigator must complete the </w:t>
      </w:r>
      <w:hyperlink r:id="rId14" w:history="1">
        <w:r w:rsidRPr="000E71BA">
          <w:rPr>
            <w:rStyle w:val="Hyperlink"/>
            <w:sz w:val="20"/>
            <w:szCs w:val="20"/>
            <w:lang w:val="en"/>
          </w:rPr>
          <w:t>BRSC application</w:t>
        </w:r>
      </w:hyperlink>
      <w:r w:rsidRPr="00065AD0">
        <w:rPr>
          <w:sz w:val="20"/>
          <w:szCs w:val="20"/>
          <w:lang w:val="en"/>
        </w:rPr>
        <w:t xml:space="preserve"> form as well as the </w:t>
      </w:r>
      <w:hyperlink r:id="rId15" w:history="1">
        <w:r w:rsidRPr="000E71BA">
          <w:rPr>
            <w:rStyle w:val="Hyperlink"/>
            <w:sz w:val="20"/>
            <w:szCs w:val="20"/>
            <w:lang w:val="en"/>
          </w:rPr>
          <w:t>OGTR DNIR application</w:t>
        </w:r>
      </w:hyperlink>
      <w:r w:rsidRPr="00065AD0">
        <w:rPr>
          <w:sz w:val="20"/>
          <w:szCs w:val="20"/>
          <w:lang w:val="en"/>
        </w:rPr>
        <w:t xml:space="preserve"> form.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E71BA">
      <w:pPr>
        <w:spacing w:after="0" w:line="240" w:lineRule="auto"/>
        <w:ind w:left="720" w:hanging="720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2.</w:t>
      </w:r>
      <w:r w:rsidRPr="00065AD0">
        <w:rPr>
          <w:sz w:val="20"/>
          <w:szCs w:val="20"/>
          <w:lang w:val="en"/>
        </w:rPr>
        <w:tab/>
        <w:t xml:space="preserve">Upon approval of the BRSC application, the DNIR application will be forwarded </w:t>
      </w:r>
      <w:r w:rsidR="003E1986" w:rsidRPr="00065AD0">
        <w:rPr>
          <w:sz w:val="20"/>
          <w:szCs w:val="20"/>
          <w:lang w:val="en"/>
        </w:rPr>
        <w:t xml:space="preserve">by the BRSC Executive Officer </w:t>
      </w:r>
      <w:r w:rsidRPr="00065AD0">
        <w:rPr>
          <w:sz w:val="20"/>
          <w:szCs w:val="20"/>
          <w:lang w:val="en"/>
        </w:rPr>
        <w:t>to the OGTR for consideration.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E71BA">
      <w:pPr>
        <w:spacing w:after="0" w:line="240" w:lineRule="auto"/>
        <w:ind w:left="720" w:hanging="720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3.</w:t>
      </w:r>
      <w:r w:rsidRPr="00065AD0">
        <w:rPr>
          <w:sz w:val="20"/>
          <w:szCs w:val="20"/>
          <w:lang w:val="en"/>
        </w:rPr>
        <w:tab/>
        <w:t xml:space="preserve">Requests for additional information required by the OGTR will be forwarded to the BRSC </w:t>
      </w:r>
      <w:r w:rsidR="005055E2">
        <w:rPr>
          <w:sz w:val="20"/>
          <w:szCs w:val="20"/>
          <w:lang w:val="en"/>
        </w:rPr>
        <w:t>Executive Officer</w:t>
      </w:r>
      <w:r w:rsidRPr="00065AD0">
        <w:rPr>
          <w:sz w:val="20"/>
          <w:szCs w:val="20"/>
          <w:lang w:val="en"/>
        </w:rPr>
        <w:t xml:space="preserve"> and then the Chief Investigator. Responses from the Chief Investigator to the OGTR will be forwarded by BRSC Executive Officer.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4.</w:t>
      </w:r>
      <w:r w:rsidRPr="00065AD0">
        <w:rPr>
          <w:sz w:val="20"/>
          <w:szCs w:val="20"/>
          <w:lang w:val="en"/>
        </w:rPr>
        <w:tab/>
        <w:t>Once the OGTR has approved the pr</w:t>
      </w:r>
      <w:r w:rsidR="000E71BA">
        <w:rPr>
          <w:sz w:val="20"/>
          <w:szCs w:val="20"/>
          <w:lang w:val="en"/>
        </w:rPr>
        <w:t xml:space="preserve">oject application, a DNIR </w:t>
      </w:r>
      <w:proofErr w:type="spellStart"/>
      <w:r w:rsidR="00D74D74">
        <w:rPr>
          <w:sz w:val="20"/>
          <w:szCs w:val="20"/>
          <w:lang w:val="en"/>
        </w:rPr>
        <w:t>licenc</w:t>
      </w:r>
      <w:r w:rsidR="00D74D74" w:rsidRPr="00065AD0">
        <w:rPr>
          <w:sz w:val="20"/>
          <w:szCs w:val="20"/>
          <w:lang w:val="en"/>
        </w:rPr>
        <w:t>e</w:t>
      </w:r>
      <w:proofErr w:type="spellEnd"/>
      <w:r w:rsidR="00D74D74" w:rsidRPr="00065AD0">
        <w:rPr>
          <w:sz w:val="20"/>
          <w:szCs w:val="20"/>
          <w:lang w:val="en"/>
        </w:rPr>
        <w:t xml:space="preserve"> </w:t>
      </w:r>
      <w:r w:rsidRPr="00065AD0">
        <w:rPr>
          <w:sz w:val="20"/>
          <w:szCs w:val="20"/>
          <w:lang w:val="en"/>
        </w:rPr>
        <w:t xml:space="preserve">will be issued. 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E71BA">
      <w:pPr>
        <w:spacing w:after="0" w:line="240" w:lineRule="auto"/>
        <w:ind w:left="720" w:hanging="720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5.</w:t>
      </w:r>
      <w:r w:rsidRPr="00065AD0">
        <w:rPr>
          <w:sz w:val="20"/>
          <w:szCs w:val="20"/>
          <w:lang w:val="en"/>
        </w:rPr>
        <w:tab/>
        <w:t>On recei</w:t>
      </w:r>
      <w:r w:rsidR="000E71BA">
        <w:rPr>
          <w:sz w:val="20"/>
          <w:szCs w:val="20"/>
          <w:lang w:val="en"/>
        </w:rPr>
        <w:t xml:space="preserve">ving the DNIR </w:t>
      </w:r>
      <w:proofErr w:type="spellStart"/>
      <w:r w:rsidR="00D74D74">
        <w:rPr>
          <w:sz w:val="20"/>
          <w:szCs w:val="20"/>
          <w:lang w:val="en"/>
        </w:rPr>
        <w:t>licenc</w:t>
      </w:r>
      <w:r w:rsidR="00D74D74" w:rsidRPr="00065AD0">
        <w:rPr>
          <w:sz w:val="20"/>
          <w:szCs w:val="20"/>
          <w:lang w:val="en"/>
        </w:rPr>
        <w:t>e</w:t>
      </w:r>
      <w:proofErr w:type="spellEnd"/>
      <w:r w:rsidRPr="00065AD0">
        <w:rPr>
          <w:sz w:val="20"/>
          <w:szCs w:val="20"/>
          <w:lang w:val="en"/>
        </w:rPr>
        <w:t>, it will be forwarded by the BRSC Executive Officer to the Chief Investigator.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E71BA">
      <w:pPr>
        <w:spacing w:after="0" w:line="240" w:lineRule="auto"/>
        <w:ind w:left="720" w:hanging="720"/>
        <w:jc w:val="both"/>
        <w:outlineLvl w:val="1"/>
        <w:rPr>
          <w:sz w:val="20"/>
          <w:szCs w:val="20"/>
          <w:lang w:val="en"/>
        </w:rPr>
      </w:pPr>
      <w:r w:rsidRPr="00065AD0">
        <w:rPr>
          <w:sz w:val="20"/>
          <w:szCs w:val="20"/>
          <w:lang w:val="en"/>
        </w:rPr>
        <w:t>6.</w:t>
      </w:r>
      <w:r w:rsidRPr="00065AD0">
        <w:rPr>
          <w:sz w:val="20"/>
          <w:szCs w:val="20"/>
          <w:lang w:val="en"/>
        </w:rPr>
        <w:tab/>
        <w:t xml:space="preserve">It is the responsibility of the Chief Investigator to ensure that they understand and comply </w:t>
      </w:r>
      <w:r w:rsidR="000E71BA">
        <w:rPr>
          <w:sz w:val="20"/>
          <w:szCs w:val="20"/>
          <w:lang w:val="en"/>
        </w:rPr>
        <w:t xml:space="preserve">with the </w:t>
      </w:r>
      <w:proofErr w:type="spellStart"/>
      <w:r w:rsidR="00D74D74">
        <w:rPr>
          <w:sz w:val="20"/>
          <w:szCs w:val="20"/>
          <w:lang w:val="en"/>
        </w:rPr>
        <w:t>licenc</w:t>
      </w:r>
      <w:r w:rsidR="00D74D74" w:rsidRPr="00065AD0">
        <w:rPr>
          <w:sz w:val="20"/>
          <w:szCs w:val="20"/>
          <w:lang w:val="en"/>
        </w:rPr>
        <w:t>e</w:t>
      </w:r>
      <w:proofErr w:type="spellEnd"/>
      <w:r w:rsidR="00D74D74" w:rsidRPr="00065AD0">
        <w:rPr>
          <w:sz w:val="20"/>
          <w:szCs w:val="20"/>
          <w:lang w:val="en"/>
        </w:rPr>
        <w:t xml:space="preserve"> </w:t>
      </w:r>
      <w:r w:rsidRPr="00065AD0">
        <w:rPr>
          <w:sz w:val="20"/>
          <w:szCs w:val="20"/>
          <w:lang w:val="en"/>
        </w:rPr>
        <w:t>requirements and any conditions that apply. In addition, the Chief Investigator is to ensure that any associated records that are gen</w:t>
      </w:r>
      <w:r w:rsidR="000E71BA">
        <w:rPr>
          <w:sz w:val="20"/>
          <w:szCs w:val="20"/>
          <w:lang w:val="en"/>
        </w:rPr>
        <w:t xml:space="preserve">erated as a result of the </w:t>
      </w:r>
      <w:proofErr w:type="spellStart"/>
      <w:r w:rsidR="00D74D74">
        <w:rPr>
          <w:sz w:val="20"/>
          <w:szCs w:val="20"/>
          <w:lang w:val="en"/>
        </w:rPr>
        <w:t>licenc</w:t>
      </w:r>
      <w:r w:rsidR="00D74D74" w:rsidRPr="00065AD0">
        <w:rPr>
          <w:sz w:val="20"/>
          <w:szCs w:val="20"/>
          <w:lang w:val="en"/>
        </w:rPr>
        <w:t>e</w:t>
      </w:r>
      <w:proofErr w:type="spellEnd"/>
      <w:r w:rsidR="00D74D74" w:rsidRPr="00065AD0">
        <w:rPr>
          <w:sz w:val="20"/>
          <w:szCs w:val="20"/>
          <w:lang w:val="en"/>
        </w:rPr>
        <w:t xml:space="preserve"> </w:t>
      </w:r>
      <w:r w:rsidRPr="00065AD0">
        <w:rPr>
          <w:sz w:val="20"/>
          <w:szCs w:val="20"/>
          <w:lang w:val="en"/>
        </w:rPr>
        <w:t>requirements or conditions are to be retained for future reference.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autoSpaceDE w:val="0"/>
        <w:autoSpaceDN w:val="0"/>
        <w:adjustRightInd w:val="0"/>
        <w:spacing w:after="0"/>
        <w:jc w:val="both"/>
        <w:rPr>
          <w:b/>
          <w:color w:val="760000"/>
          <w:sz w:val="20"/>
          <w:szCs w:val="20"/>
          <w:lang w:val="en"/>
        </w:rPr>
      </w:pPr>
      <w:r w:rsidRPr="00065AD0">
        <w:rPr>
          <w:b/>
          <w:color w:val="760000"/>
          <w:sz w:val="20"/>
          <w:szCs w:val="20"/>
          <w:lang w:val="en"/>
        </w:rPr>
        <w:t>Related Policies, Procedures &amp; Forms:</w:t>
      </w:r>
    </w:p>
    <w:p w:rsidR="00065AD0" w:rsidRPr="00065AD0" w:rsidRDefault="0033623C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6" w:history="1">
        <w:r w:rsidR="00065AD0" w:rsidRPr="00065AD0">
          <w:rPr>
            <w:rStyle w:val="Hyperlink"/>
            <w:sz w:val="20"/>
            <w:szCs w:val="20"/>
          </w:rPr>
          <w:t>Gene Technology Act 2000</w:t>
        </w:r>
      </w:hyperlink>
    </w:p>
    <w:p w:rsidR="00065AD0" w:rsidRPr="00065AD0" w:rsidRDefault="0033623C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7" w:history="1">
        <w:r w:rsidR="00065AD0" w:rsidRPr="00065AD0">
          <w:rPr>
            <w:rStyle w:val="Hyperlink"/>
            <w:sz w:val="20"/>
            <w:szCs w:val="20"/>
          </w:rPr>
          <w:t xml:space="preserve">Gene Technology Regulations 2001 </w:t>
        </w:r>
      </w:hyperlink>
    </w:p>
    <w:p w:rsidR="00065AD0" w:rsidRPr="00065AD0" w:rsidRDefault="0033623C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8" w:history="1">
        <w:r w:rsidR="00065AD0" w:rsidRPr="00065AD0">
          <w:rPr>
            <w:rStyle w:val="Hyperlink"/>
            <w:sz w:val="20"/>
            <w:szCs w:val="20"/>
          </w:rPr>
          <w:t xml:space="preserve">OGTR Guidelines for the Transport, Storage and Disposal of GMOs </w:t>
        </w:r>
      </w:hyperlink>
    </w:p>
    <w:p w:rsidR="00065AD0" w:rsidRPr="00065AD0" w:rsidRDefault="0033623C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9" w:history="1">
        <w:r w:rsidR="00065AD0" w:rsidRPr="00065AD0">
          <w:rPr>
            <w:rStyle w:val="Hyperlink"/>
            <w:sz w:val="20"/>
            <w:szCs w:val="20"/>
          </w:rPr>
          <w:t>OGTR DNIR application form</w:t>
        </w:r>
      </w:hyperlink>
    </w:p>
    <w:p w:rsidR="00065AD0" w:rsidRPr="00065AD0" w:rsidRDefault="0033623C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20" w:history="1">
        <w:r w:rsidR="00D74D74" w:rsidRPr="00065AD0">
          <w:rPr>
            <w:rStyle w:val="Hyperlink"/>
            <w:sz w:val="20"/>
            <w:szCs w:val="20"/>
          </w:rPr>
          <w:t xml:space="preserve">OGTR Operational Policies - Scope of variation of GMO </w:t>
        </w:r>
        <w:r w:rsidR="00D74D74">
          <w:rPr>
            <w:rStyle w:val="Hyperlink"/>
            <w:sz w:val="20"/>
            <w:szCs w:val="20"/>
          </w:rPr>
          <w:t>licence</w:t>
        </w:r>
        <w:r w:rsidR="00D74D74" w:rsidRPr="00065AD0">
          <w:rPr>
            <w:rStyle w:val="Hyperlink"/>
            <w:sz w:val="20"/>
            <w:szCs w:val="20"/>
          </w:rPr>
          <w:t>s</w:t>
        </w:r>
      </w:hyperlink>
    </w:p>
    <w:p w:rsidR="00CF125F" w:rsidRPr="00065AD0" w:rsidRDefault="0033623C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21" w:history="1">
        <w:r w:rsidR="00065AD0" w:rsidRPr="00065AD0">
          <w:rPr>
            <w:rStyle w:val="Hyperlink"/>
            <w:sz w:val="20"/>
            <w:szCs w:val="20"/>
          </w:rPr>
          <w:t>OGTR Guidance for making Records of Assessment of NLRDs</w:t>
        </w:r>
      </w:hyperlink>
    </w:p>
    <w:p w:rsidR="00F81533" w:rsidRPr="00A85A14" w:rsidRDefault="00F81533" w:rsidP="00F81533">
      <w:pPr>
        <w:autoSpaceDE w:val="0"/>
        <w:autoSpaceDN w:val="0"/>
        <w:adjustRightInd w:val="0"/>
        <w:spacing w:after="0"/>
        <w:jc w:val="both"/>
        <w:rPr>
          <w:b/>
          <w:color w:val="800000"/>
        </w:rPr>
      </w:pPr>
    </w:p>
    <w:p w:rsidR="00F81533" w:rsidRPr="00A85A14" w:rsidRDefault="00BA0412" w:rsidP="00F81533">
      <w:pPr>
        <w:autoSpaceDE w:val="0"/>
        <w:autoSpaceDN w:val="0"/>
        <w:adjustRightInd w:val="0"/>
        <w:spacing w:after="0"/>
        <w:jc w:val="both"/>
        <w:rPr>
          <w:b/>
          <w:color w:val="800000"/>
          <w:sz w:val="16"/>
          <w:szCs w:val="16"/>
        </w:rPr>
      </w:pPr>
      <w:r>
        <w:rPr>
          <w:b/>
          <w:color w:val="800000"/>
          <w:sz w:val="16"/>
          <w:szCs w:val="16"/>
        </w:rPr>
        <w:t>Biosafety and Radiation Safety</w:t>
      </w:r>
      <w:r w:rsidR="00F81533" w:rsidRPr="00A85A14">
        <w:rPr>
          <w:b/>
          <w:color w:val="800000"/>
          <w:sz w:val="16"/>
          <w:szCs w:val="16"/>
        </w:rPr>
        <w:t xml:space="preserve"> guidance documents available from </w:t>
      </w:r>
      <w:r w:rsidR="00F81533">
        <w:rPr>
          <w:b/>
          <w:color w:val="800000"/>
          <w:sz w:val="16"/>
          <w:szCs w:val="16"/>
        </w:rPr>
        <w:t>REDI</w:t>
      </w:r>
    </w:p>
    <w:p w:rsidR="00F81533" w:rsidRPr="00A85A14" w:rsidRDefault="00F81533" w:rsidP="00F81533">
      <w:pPr>
        <w:autoSpaceDE w:val="0"/>
        <w:autoSpaceDN w:val="0"/>
        <w:adjustRightInd w:val="0"/>
        <w:spacing w:after="0"/>
        <w:jc w:val="both"/>
        <w:rPr>
          <w:b/>
          <w:color w:val="800000"/>
          <w:sz w:val="16"/>
          <w:szCs w:val="16"/>
        </w:rPr>
      </w:pPr>
    </w:p>
    <w:p w:rsidR="00F064EE" w:rsidRDefault="00F064EE" w:rsidP="00F064EE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GMO Dealings</w:t>
      </w:r>
    </w:p>
    <w:p w:rsidR="00F064EE" w:rsidRDefault="00F064EE" w:rsidP="00F064EE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GMO Project Amendment Procedure</w:t>
      </w:r>
    </w:p>
    <w:p w:rsidR="00F064EE" w:rsidRDefault="00F064EE" w:rsidP="00F064EE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Techniques and Organisms that are Not Gene Technology</w:t>
      </w:r>
    </w:p>
    <w:p w:rsidR="002A02FE" w:rsidRPr="002A02FE" w:rsidRDefault="002A02FE" w:rsidP="002A02FE">
      <w:pPr>
        <w:pStyle w:val="ListParagraph"/>
        <w:jc w:val="both"/>
        <w:rPr>
          <w:sz w:val="16"/>
          <w:szCs w:val="16"/>
        </w:rPr>
      </w:pPr>
    </w:p>
    <w:p w:rsidR="00F81533" w:rsidRPr="00A27FE7" w:rsidRDefault="00A477B1" w:rsidP="00A7418C">
      <w:pPr>
        <w:pStyle w:val="ListParagraph"/>
        <w:ind w:hanging="720"/>
        <w:rPr>
          <w:rFonts w:ascii="Georgia" w:hAnsi="Georgia"/>
          <w:sz w:val="20"/>
          <w:szCs w:val="20"/>
        </w:rPr>
      </w:pPr>
      <w:r w:rsidRPr="00A27FE7">
        <w:rPr>
          <w:rFonts w:ascii="Georgia" w:hAnsi="Georgia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8D6E8" wp14:editId="4FF93EF9">
                <wp:simplePos x="0" y="0"/>
                <wp:positionH relativeFrom="column">
                  <wp:posOffset>-614680</wp:posOffset>
                </wp:positionH>
                <wp:positionV relativeFrom="paragraph">
                  <wp:posOffset>176530</wp:posOffset>
                </wp:positionV>
                <wp:extent cx="6894830" cy="114935"/>
                <wp:effectExtent l="0" t="0" r="2032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114935"/>
                        </a:xfrm>
                        <a:prstGeom prst="rect">
                          <a:avLst/>
                        </a:prstGeom>
                        <a:solidFill>
                          <a:srgbClr val="650B11"/>
                        </a:solidFill>
                        <a:ln w="9525">
                          <a:solidFill>
                            <a:srgbClr val="650B1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533" w:rsidRPr="006167BB" w:rsidRDefault="00F81533" w:rsidP="00F81533">
                            <w:pPr>
                              <w:pStyle w:val="Default"/>
                              <w:jc w:val="center"/>
                              <w:rPr>
                                <w:color w:val="650B11"/>
                                <w:sz w:val="18"/>
                                <w:szCs w:val="18"/>
                              </w:rPr>
                            </w:pPr>
                            <w:r w:rsidRPr="006167BB">
                              <w:rPr>
                                <w:b/>
                                <w:bCs/>
                                <w:color w:val="650B11"/>
                                <w:sz w:val="18"/>
                                <w:szCs w:val="18"/>
                              </w:rPr>
                              <w:t>Guidance on Data Storage and Retention Questions in the NEAF</w:t>
                            </w:r>
                          </w:p>
                          <w:p w:rsidR="00F81533" w:rsidRPr="006167BB" w:rsidRDefault="00F81533" w:rsidP="00F81533">
                            <w:pPr>
                              <w:rPr>
                                <w:color w:val="650B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4pt;margin-top:13.9pt;width:542.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" fillcolor="#650b11" strokecolor="#650b11">
                <v:textbox>
                  <w:txbxContent>
                    <w:p w:rsidR="00F81533" w:rsidRPr="006167BB" w:rsidRDefault="00F81533" w:rsidP="00F81533">
                      <w:pPr>
                        <w:pStyle w:val="Default"/>
                        <w:jc w:val="center"/>
                        <w:rPr>
                          <w:color w:val="650B11"/>
                          <w:sz w:val="18"/>
                          <w:szCs w:val="18"/>
                        </w:rPr>
                      </w:pPr>
                      <w:r w:rsidRPr="006167BB">
                        <w:rPr>
                          <w:b/>
                          <w:bCs/>
                          <w:color w:val="650B11"/>
                          <w:sz w:val="18"/>
                          <w:szCs w:val="18"/>
                        </w:rPr>
                        <w:t>Guidance on Data Storage and Retention Questions in the NEAF</w:t>
                      </w:r>
                    </w:p>
                    <w:p w:rsidR="00F81533" w:rsidRPr="006167BB" w:rsidRDefault="00F81533" w:rsidP="00F81533">
                      <w:pPr>
                        <w:rPr>
                          <w:color w:val="650B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2FE" w:rsidRPr="00A27FE7">
        <w:rPr>
          <w:rFonts w:ascii="Georgia" w:hAnsi="Georgia"/>
          <w:sz w:val="20"/>
          <w:szCs w:val="20"/>
        </w:rPr>
        <w:t xml:space="preserve">Biosafety and Radiation Safety </w:t>
      </w:r>
      <w:r w:rsidR="00F81533" w:rsidRPr="00A27FE7">
        <w:rPr>
          <w:rFonts w:ascii="Georgia" w:hAnsi="Georgia"/>
          <w:sz w:val="20"/>
          <w:szCs w:val="20"/>
        </w:rPr>
        <w:t xml:space="preserve">Team Contact: </w:t>
      </w:r>
      <w:hyperlink r:id="rId22" w:history="1">
        <w:r w:rsidR="00BA0412" w:rsidRPr="00A27FE7">
          <w:rPr>
            <w:rStyle w:val="Hyperlink"/>
            <w:rFonts w:ascii="Georgia" w:hAnsi="Georgia"/>
            <w:sz w:val="20"/>
            <w:szCs w:val="20"/>
          </w:rPr>
          <w:t>Biosafetyradiation@westernsydney.edu.au</w:t>
        </w:r>
      </w:hyperlink>
      <w:r w:rsidR="00BA0412" w:rsidRPr="00A27FE7">
        <w:rPr>
          <w:rFonts w:ascii="Georgia" w:hAnsi="Georgia"/>
          <w:sz w:val="20"/>
          <w:szCs w:val="20"/>
        </w:rPr>
        <w:t xml:space="preserve"> </w:t>
      </w:r>
    </w:p>
    <w:p w:rsidR="001925BF" w:rsidRDefault="001925BF" w:rsidP="00A7418C">
      <w:pPr>
        <w:pStyle w:val="ListParagraph"/>
        <w:ind w:hanging="720"/>
        <w:rPr>
          <w:rFonts w:ascii="Georgia" w:hAnsi="Georgia"/>
        </w:rPr>
      </w:pPr>
    </w:p>
    <w:p w:rsidR="001925BF" w:rsidRDefault="001925BF" w:rsidP="00A7418C">
      <w:pPr>
        <w:pStyle w:val="ListParagraph"/>
        <w:ind w:hanging="720"/>
        <w:rPr>
          <w:rFonts w:ascii="Georgia" w:hAnsi="Georgia"/>
        </w:rPr>
      </w:pPr>
    </w:p>
    <w:p w:rsidR="001925BF" w:rsidRDefault="00815A2A" w:rsidP="00A7418C">
      <w:pPr>
        <w:pStyle w:val="ListParagraph"/>
        <w:ind w:hanging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55658" wp14:editId="280E47F6">
                <wp:simplePos x="0" y="0"/>
                <wp:positionH relativeFrom="column">
                  <wp:posOffset>8255</wp:posOffset>
                </wp:positionH>
                <wp:positionV relativeFrom="paragraph">
                  <wp:posOffset>6526530</wp:posOffset>
                </wp:positionV>
                <wp:extent cx="2374265" cy="1403985"/>
                <wp:effectExtent l="0" t="0" r="1270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A2A" w:rsidRDefault="00815A2A" w:rsidP="00815A2A">
                            <w:ins w:id="1" w:author="Kris Ambrose" w:date="2016-06-27T15:57:00Z">
                              <w:r>
                                <w:t>Copy of f</w:t>
                              </w:r>
                            </w:ins>
                            <w:ins w:id="2" w:author="Kris Ambrose" w:date="2016-06-27T15:56:00Z">
                              <w:r>
                                <w:t xml:space="preserve">inal </w:t>
                              </w:r>
                              <w:proofErr w:type="spellStart"/>
                              <w:r>
                                <w:t>RoA</w:t>
                              </w:r>
                              <w:proofErr w:type="spellEnd"/>
                              <w:r>
                                <w:t xml:space="preserve"> must </w:t>
                              </w:r>
                            </w:ins>
                            <w:ins w:id="3" w:author="Kris Ambrose" w:date="2016-06-27T15:57:00Z">
                              <w:r>
                                <w:t xml:space="preserve">be given </w:t>
                              </w:r>
                              <w:r w:rsidR="00691601">
                                <w:t xml:space="preserve">to the CI (see </w:t>
                              </w:r>
                              <w:proofErr w:type="spellStart"/>
                              <w:r w:rsidR="00691601">
                                <w:t>Reg</w:t>
                              </w:r>
                              <w:proofErr w:type="spellEnd"/>
                              <w:r w:rsidR="00691601">
                                <w:t xml:space="preserve"> 13B)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65pt;margin-top:513.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8/JwIAAEw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">
                <v:textbox style="mso-fit-shape-to-text:t">
                  <w:txbxContent>
                    <w:p w:rsidR="00815A2A" w:rsidRDefault="00815A2A" w:rsidP="00815A2A">
                      <w:ins w:id="5" w:author="Kris Ambrose" w:date="2016-06-27T15:57:00Z">
                        <w:r>
                          <w:t>Copy of f</w:t>
                        </w:r>
                      </w:ins>
                      <w:ins w:id="6" w:author="Kris Ambrose" w:date="2016-06-27T15:56:00Z">
                        <w:r>
                          <w:t xml:space="preserve">inal </w:t>
                        </w:r>
                        <w:proofErr w:type="spellStart"/>
                        <w:r>
                          <w:t>RoA</w:t>
                        </w:r>
                        <w:proofErr w:type="spellEnd"/>
                        <w:r>
                          <w:t xml:space="preserve"> must </w:t>
                        </w:r>
                      </w:ins>
                      <w:ins w:id="7" w:author="Kris Ambrose" w:date="2016-06-27T15:57:00Z">
                        <w:r>
                          <w:t xml:space="preserve">be given </w:t>
                        </w:r>
                        <w:r w:rsidR="00691601">
                          <w:t xml:space="preserve">to the CI (see </w:t>
                        </w:r>
                        <w:proofErr w:type="spellStart"/>
                        <w:r w:rsidR="00691601">
                          <w:t>Reg</w:t>
                        </w:r>
                        <w:proofErr w:type="spellEnd"/>
                        <w:r w:rsidR="00691601">
                          <w:t xml:space="preserve"> 13B)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714AE" wp14:editId="50B13FBC">
                <wp:simplePos x="0" y="0"/>
                <wp:positionH relativeFrom="column">
                  <wp:posOffset>11550</wp:posOffset>
                </wp:positionH>
                <wp:positionV relativeFrom="paragraph">
                  <wp:posOffset>3295291</wp:posOffset>
                </wp:positionV>
                <wp:extent cx="2374265" cy="1403985"/>
                <wp:effectExtent l="0" t="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A2A" w:rsidRDefault="00815A2A">
                            <w:r>
                              <w:t>Include directions if further information from CI is required?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9pt;margin-top:259.4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">
                <v:textbox style="mso-fit-shape-to-text:t">
                  <w:txbxContent>
                    <w:p w:rsidR="00815A2A" w:rsidRDefault="00815A2A">
                      <w:r>
                        <w:t>Include directions if further information from CI is required?</w:t>
                      </w:r>
                    </w:p>
                  </w:txbxContent>
                </v:textbox>
              </v:shape>
            </w:pict>
          </mc:Fallback>
        </mc:AlternateContent>
      </w:r>
    </w:p>
    <w:p w:rsidR="00E91218" w:rsidRDefault="00E91218" w:rsidP="00A7418C">
      <w:pPr>
        <w:pStyle w:val="ListParagraph"/>
        <w:ind w:hanging="720"/>
      </w:pPr>
      <w:r>
        <w:object w:dxaOrig="7936" w:dyaOrig="12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8pt;height:627.8pt" o:ole="">
            <v:imagedata r:id="rId23" o:title=""/>
          </v:shape>
          <o:OLEObject Type="Embed" ProgID="Visio.Drawing.11" ShapeID="_x0000_i1025" DrawAspect="Content" ObjectID="_1531569537" r:id="rId24"/>
        </w:object>
      </w:r>
    </w:p>
    <w:p w:rsidR="001925BF" w:rsidRDefault="001925BF" w:rsidP="00A7418C">
      <w:pPr>
        <w:pStyle w:val="ListParagraph"/>
        <w:ind w:hanging="720"/>
      </w:pPr>
    </w:p>
    <w:p w:rsidR="001925BF" w:rsidRDefault="001925BF" w:rsidP="00A7418C">
      <w:pPr>
        <w:pStyle w:val="ListParagraph"/>
        <w:ind w:hanging="720"/>
      </w:pPr>
    </w:p>
    <w:p w:rsidR="001925BF" w:rsidRDefault="001925BF" w:rsidP="00A7418C">
      <w:pPr>
        <w:pStyle w:val="ListParagraph"/>
        <w:ind w:hanging="720"/>
      </w:pPr>
    </w:p>
    <w:p w:rsidR="001925BF" w:rsidRDefault="001925BF" w:rsidP="00A7418C">
      <w:pPr>
        <w:pStyle w:val="ListParagraph"/>
        <w:ind w:hanging="720"/>
      </w:pPr>
    </w:p>
    <w:p w:rsidR="00D80FA2" w:rsidRPr="001A33C6" w:rsidRDefault="00D80FA2" w:rsidP="001A33C6">
      <w:pPr>
        <w:pStyle w:val="ListParagraph"/>
        <w:ind w:hanging="720"/>
      </w:pPr>
      <w:r>
        <w:object w:dxaOrig="8928" w:dyaOrig="13831">
          <v:shape id="_x0000_i1026" type="#_x0000_t75" style="width:436.6pt;height:686.7pt" o:ole="">
            <v:imagedata r:id="rId25" o:title=""/>
          </v:shape>
          <o:OLEObject Type="Embed" ProgID="Visio.Drawing.11" ShapeID="_x0000_i1026" DrawAspect="Content" ObjectID="_1531569538" r:id="rId26"/>
        </w:object>
      </w:r>
    </w:p>
    <w:sectPr w:rsidR="00D80FA2" w:rsidRPr="001A33C6" w:rsidSect="00F8153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D4" w:rsidRDefault="005212D4" w:rsidP="00F81533">
      <w:pPr>
        <w:spacing w:after="0" w:line="240" w:lineRule="auto"/>
      </w:pPr>
      <w:r>
        <w:separator/>
      </w:r>
    </w:p>
  </w:endnote>
  <w:endnote w:type="continuationSeparator" w:id="0">
    <w:p w:rsidR="005212D4" w:rsidRDefault="005212D4" w:rsidP="00F8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5C" w:rsidRDefault="004A3A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243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36" w:rsidRDefault="008D3609" w:rsidP="00804E36">
        <w:pPr>
          <w:pStyle w:val="Footer"/>
        </w:pPr>
        <w:r w:rsidRPr="008D3609">
          <w:t>Genetically Modified Organism Project Approval Procedure</w:t>
        </w:r>
        <w:r>
          <w:t xml:space="preserve"> – </w:t>
        </w:r>
        <w:r w:rsidR="004A3A5C">
          <w:t xml:space="preserve">V1 </w:t>
        </w:r>
        <w:r>
          <w:t>– May 2016</w:t>
        </w:r>
      </w:p>
      <w:p w:rsidR="00CF125F" w:rsidRDefault="00CF12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56F" w:rsidRDefault="009D056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5C" w:rsidRDefault="004A3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D4" w:rsidRDefault="005212D4" w:rsidP="00F81533">
      <w:pPr>
        <w:spacing w:after="0" w:line="240" w:lineRule="auto"/>
      </w:pPr>
      <w:r>
        <w:separator/>
      </w:r>
    </w:p>
  </w:footnote>
  <w:footnote w:type="continuationSeparator" w:id="0">
    <w:p w:rsidR="005212D4" w:rsidRDefault="005212D4" w:rsidP="00F8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5C" w:rsidRDefault="004A3A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33" w:rsidRDefault="00F81533">
    <w:pPr>
      <w:pStyle w:val="Header"/>
    </w:pPr>
    <w:r>
      <w:ptab w:relativeTo="margin" w:alignment="right" w:leader="none"/>
    </w:r>
  </w:p>
  <w:p w:rsidR="009D056F" w:rsidRDefault="009D05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5C" w:rsidRDefault="004A3A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821"/>
    <w:multiLevelType w:val="hybridMultilevel"/>
    <w:tmpl w:val="0AB6550C"/>
    <w:lvl w:ilvl="0" w:tplc="AA145D22">
      <w:start w:val="1"/>
      <w:numFmt w:val="bullet"/>
      <w:lvlText w:val="•"/>
      <w:lvlJc w:val="left"/>
      <w:pPr>
        <w:ind w:left="720" w:hanging="720"/>
      </w:pPr>
      <w:rPr>
        <w:rFonts w:ascii="Georgia" w:eastAsia="Times New Roman" w:hAnsi="Georgia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67491"/>
    <w:multiLevelType w:val="hybridMultilevel"/>
    <w:tmpl w:val="CF348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F4E27"/>
    <w:multiLevelType w:val="multilevel"/>
    <w:tmpl w:val="DB8E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E3D07"/>
    <w:multiLevelType w:val="hybridMultilevel"/>
    <w:tmpl w:val="CC0C8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i8kFOW5z7XN8LBGJ8yKcHs2t8oQ=" w:salt="LJgN6th7jzPG5nMQw9Tss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3"/>
    <w:rsid w:val="00065AD0"/>
    <w:rsid w:val="000A7128"/>
    <w:rsid w:val="000E71BA"/>
    <w:rsid w:val="001925BF"/>
    <w:rsid w:val="00195F16"/>
    <w:rsid w:val="001A33C6"/>
    <w:rsid w:val="00212187"/>
    <w:rsid w:val="00241FBC"/>
    <w:rsid w:val="002545B7"/>
    <w:rsid w:val="00273D9E"/>
    <w:rsid w:val="002A02FE"/>
    <w:rsid w:val="002C72BC"/>
    <w:rsid w:val="002D305B"/>
    <w:rsid w:val="0033623C"/>
    <w:rsid w:val="00342D5B"/>
    <w:rsid w:val="00386A17"/>
    <w:rsid w:val="003A62EE"/>
    <w:rsid w:val="003B3E31"/>
    <w:rsid w:val="003E1986"/>
    <w:rsid w:val="004460EB"/>
    <w:rsid w:val="004A3A5C"/>
    <w:rsid w:val="005055E2"/>
    <w:rsid w:val="0051428E"/>
    <w:rsid w:val="005212D4"/>
    <w:rsid w:val="0053625F"/>
    <w:rsid w:val="005429BB"/>
    <w:rsid w:val="00544826"/>
    <w:rsid w:val="005923B5"/>
    <w:rsid w:val="005B43CC"/>
    <w:rsid w:val="005E0A64"/>
    <w:rsid w:val="0066625D"/>
    <w:rsid w:val="00691601"/>
    <w:rsid w:val="006A1DB8"/>
    <w:rsid w:val="006B09E3"/>
    <w:rsid w:val="006B18C6"/>
    <w:rsid w:val="00706F2A"/>
    <w:rsid w:val="00782001"/>
    <w:rsid w:val="00804E36"/>
    <w:rsid w:val="00815A2A"/>
    <w:rsid w:val="00830239"/>
    <w:rsid w:val="00876A21"/>
    <w:rsid w:val="00876EB1"/>
    <w:rsid w:val="008A5849"/>
    <w:rsid w:val="008B1099"/>
    <w:rsid w:val="008C1A38"/>
    <w:rsid w:val="008D3609"/>
    <w:rsid w:val="008D6B54"/>
    <w:rsid w:val="008E7056"/>
    <w:rsid w:val="009677F3"/>
    <w:rsid w:val="009D056F"/>
    <w:rsid w:val="00A27FE7"/>
    <w:rsid w:val="00A477B1"/>
    <w:rsid w:val="00A7418C"/>
    <w:rsid w:val="00A845E7"/>
    <w:rsid w:val="00A94324"/>
    <w:rsid w:val="00B83417"/>
    <w:rsid w:val="00BA0412"/>
    <w:rsid w:val="00BF4471"/>
    <w:rsid w:val="00C465CF"/>
    <w:rsid w:val="00CB230A"/>
    <w:rsid w:val="00CC134C"/>
    <w:rsid w:val="00CF125F"/>
    <w:rsid w:val="00D0045B"/>
    <w:rsid w:val="00D74D74"/>
    <w:rsid w:val="00D80FA2"/>
    <w:rsid w:val="00D85DFD"/>
    <w:rsid w:val="00D94BAC"/>
    <w:rsid w:val="00DD3EF9"/>
    <w:rsid w:val="00E14BE9"/>
    <w:rsid w:val="00E85C8B"/>
    <w:rsid w:val="00E91218"/>
    <w:rsid w:val="00E933D8"/>
    <w:rsid w:val="00E95EC8"/>
    <w:rsid w:val="00F064EE"/>
    <w:rsid w:val="00F111D3"/>
    <w:rsid w:val="00F22436"/>
    <w:rsid w:val="00F81533"/>
    <w:rsid w:val="00F84FB4"/>
    <w:rsid w:val="00F9407A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Arial"/>
        <w:sz w:val="18"/>
        <w:szCs w:val="1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33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33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33"/>
    <w:rPr>
      <w:rFonts w:ascii="Tahoma" w:hAnsi="Tahoma" w:cs="Tahoma"/>
      <w:sz w:val="16"/>
      <w:szCs w:val="16"/>
      <w:lang w:eastAsia="en-AU"/>
    </w:rPr>
  </w:style>
  <w:style w:type="paragraph" w:customStyle="1" w:styleId="Default">
    <w:name w:val="Default"/>
    <w:rsid w:val="00F815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5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81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53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74"/>
    <w:rPr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74"/>
    <w:rPr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Arial"/>
        <w:sz w:val="18"/>
        <w:szCs w:val="1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33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33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33"/>
    <w:rPr>
      <w:rFonts w:ascii="Tahoma" w:hAnsi="Tahoma" w:cs="Tahoma"/>
      <w:sz w:val="16"/>
      <w:szCs w:val="16"/>
      <w:lang w:eastAsia="en-AU"/>
    </w:rPr>
  </w:style>
  <w:style w:type="paragraph" w:customStyle="1" w:styleId="Default">
    <w:name w:val="Default"/>
    <w:rsid w:val="00F815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5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81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53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74"/>
    <w:rPr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74"/>
    <w:rPr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ustlii.edu.au/au/legis/cth/consol_reg/gtr2001271/sch3.html" TargetMode="External"/><Relationship Id="rId18" Type="http://schemas.openxmlformats.org/officeDocument/2006/relationships/hyperlink" Target="http://www.ogtr.gov.au/internet/ogtr/publishing.nsf/content/transport-guide-1" TargetMode="External"/><Relationship Id="rId26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hyperlink" Target="http://www.ogtr.gov.au/internet/ogtr/publishing.nsf/Content/nrld-record-guide-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esternsydney.edu.au/__data/assets/word_doc/0006/749085/BRSC_NLRD_Record_of_Assessment_Form_May_2015.docx" TargetMode="External"/><Relationship Id="rId17" Type="http://schemas.openxmlformats.org/officeDocument/2006/relationships/hyperlink" Target="https://www.legislation.gov.au/Details/F2011C00732" TargetMode="External"/><Relationship Id="rId25" Type="http://schemas.openxmlformats.org/officeDocument/2006/relationships/image" Target="media/image3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egislation.gov.au/Details/C2011C00539" TargetMode="External"/><Relationship Id="rId20" Type="http://schemas.openxmlformats.org/officeDocument/2006/relationships/hyperlink" Target="http://www.ogtr.gov.au/internet/ogtr/publishing.nsf/Content/3156F3E571D6155BCA257DF9000D28E4/$File/Policy%20on%20scope%20for%20variation%20of%20GMO%20licences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sternsydney.edu.au/__data/assets/word_doc/0006/58857/BRSC_Application_Form_Dec_2014.docx" TargetMode="External"/><Relationship Id="rId24" Type="http://schemas.openxmlformats.org/officeDocument/2006/relationships/oleObject" Target="embeddings/oleObject1.bin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ogtr.gov.au/internet/ogtr/publishing.nsf/Content/contained-1" TargetMode="External"/><Relationship Id="rId23" Type="http://schemas.openxmlformats.org/officeDocument/2006/relationships/image" Target="media/image2.emf"/><Relationship Id="rId28" Type="http://schemas.openxmlformats.org/officeDocument/2006/relationships/header" Target="header2.xml"/><Relationship Id="rId10" Type="http://schemas.openxmlformats.org/officeDocument/2006/relationships/hyperlink" Target="http://www.austlii.edu.au/au/legis/cth/consol_reg/gtr2001271/sch3.html" TargetMode="External"/><Relationship Id="rId19" Type="http://schemas.openxmlformats.org/officeDocument/2006/relationships/hyperlink" Target="http://www.ogtr.gov.au/internet/ogtr/publishing.nsf/Content/contained-1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ustlii.edu.au/au/legis/cth/consol_reg/gtr2001271/sch2.html" TargetMode="External"/><Relationship Id="rId14" Type="http://schemas.openxmlformats.org/officeDocument/2006/relationships/hyperlink" Target="http://www.westernsydney.edu.au/__data/assets/word_doc/0006/58857/BRSC_Application_Form_Dec_2014.docx" TargetMode="External"/><Relationship Id="rId22" Type="http://schemas.openxmlformats.org/officeDocument/2006/relationships/hyperlink" Target="mailto:Biosafetyradiation@westernsydney.edu.a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835</Words>
  <Characters>4766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Dayes</dc:creator>
  <cp:lastModifiedBy>Craig Bromley</cp:lastModifiedBy>
  <cp:revision>19</cp:revision>
  <dcterms:created xsi:type="dcterms:W3CDTF">2016-07-19T23:43:00Z</dcterms:created>
  <dcterms:modified xsi:type="dcterms:W3CDTF">2016-08-01T05:12:00Z</dcterms:modified>
</cp:coreProperties>
</file>